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EEC41" w14:textId="77777777" w:rsidR="00B46091" w:rsidRDefault="006A21B6">
      <w:pPr>
        <w:tabs>
          <w:tab w:val="left" w:pos="630"/>
        </w:tabs>
        <w:spacing w:after="0"/>
        <w:jc w:val="center"/>
      </w:pPr>
      <w:bookmarkStart w:id="0" w:name="_GoBack"/>
      <w:bookmarkEnd w:id="0"/>
      <w:r>
        <w:rPr>
          <w:rStyle w:val="fontstyle01"/>
          <w:rFonts w:ascii="Marianne" w:hAnsi="Marianne"/>
          <w:sz w:val="20"/>
          <w:szCs w:val="20"/>
        </w:rPr>
        <w:t>ATTESTATION DEROGATOIRE DE DÉPLACEMENT (ALLER ET RETOUR) ENTRE L’ESPACE EUROPEEN (DONT LA FRANCE METROPOLITAINE) ET LES TERRITOIRES ULTRAMARINS, ET ENTRE LES TERRITOIRES ULTRAMARINS IMPOSANT DES MOTIFS IMPERIEUX</w:t>
      </w:r>
    </w:p>
    <w:p w14:paraId="6F2A5925" w14:textId="77777777" w:rsidR="00B46091" w:rsidRDefault="006A21B6">
      <w:pPr>
        <w:tabs>
          <w:tab w:val="left" w:pos="630"/>
        </w:tabs>
        <w:spacing w:after="0"/>
        <w:jc w:val="center"/>
      </w:pPr>
      <w:r>
        <w:rPr>
          <w:rStyle w:val="fontstyle01"/>
          <w:rFonts w:ascii="Marianne" w:hAnsi="Marianne"/>
          <w:sz w:val="20"/>
          <w:szCs w:val="20"/>
        </w:rPr>
        <w:t>(</w:t>
      </w:r>
      <w:proofErr w:type="gramStart"/>
      <w:r>
        <w:rPr>
          <w:rStyle w:val="fontstyle01"/>
          <w:rFonts w:ascii="Marianne" w:hAnsi="Marianne"/>
          <w:sz w:val="20"/>
          <w:szCs w:val="20"/>
        </w:rPr>
        <w:t>motifs</w:t>
      </w:r>
      <w:proofErr w:type="gramEnd"/>
      <w:r>
        <w:rPr>
          <w:rStyle w:val="fontstyle01"/>
          <w:rFonts w:ascii="Marianne" w:hAnsi="Marianne"/>
          <w:sz w:val="20"/>
          <w:szCs w:val="20"/>
        </w:rPr>
        <w:t xml:space="preserve"> d’ordre personnel ou familial, de santé relevant de l’urgence, ou professionnel ne pouvant être différé)</w:t>
      </w:r>
    </w:p>
    <w:p w14:paraId="46AAD0FC" w14:textId="77777777" w:rsidR="00B46091" w:rsidRDefault="00B46091">
      <w:pPr>
        <w:tabs>
          <w:tab w:val="left" w:pos="630"/>
        </w:tabs>
        <w:spacing w:after="0"/>
        <w:jc w:val="center"/>
        <w:rPr>
          <w:rStyle w:val="fontstyle01"/>
          <w:rFonts w:ascii="Marianne" w:hAnsi="Marianne"/>
          <w:sz w:val="20"/>
          <w:szCs w:val="20"/>
        </w:rPr>
      </w:pPr>
    </w:p>
    <w:p w14:paraId="222026CB" w14:textId="77777777" w:rsidR="00B46091" w:rsidRDefault="006A21B6">
      <w:pPr>
        <w:pBdr>
          <w:top w:val="single" w:sz="2" w:space="1" w:color="000001"/>
          <w:left w:val="single" w:sz="2" w:space="1" w:color="000001"/>
          <w:bottom w:val="single" w:sz="2" w:space="1" w:color="000001"/>
          <w:right w:val="single" w:sz="2" w:space="1" w:color="000001"/>
        </w:pBdr>
        <w:jc w:val="both"/>
        <w:rPr>
          <w:rStyle w:val="fontstyle21"/>
          <w:rFonts w:ascii="Marianne" w:hAnsi="Marianne"/>
          <w:color w:val="00000A"/>
          <w:sz w:val="16"/>
          <w:szCs w:val="16"/>
        </w:rPr>
      </w:pPr>
      <w:r>
        <w:rPr>
          <w:rStyle w:val="fontstyle01"/>
          <w:rFonts w:ascii="Marianne" w:hAnsi="Marianne"/>
          <w:sz w:val="18"/>
          <w:szCs w:val="18"/>
        </w:rPr>
        <w:t>Attention, ces dispositions peuvent changer en fonction des situations épidémiologiques propres à chaque territoire. Il est donc vivement conseillé de consulter les sites du Gouvernement ou du ministère de l’intérieur, des préfectures et hauts commissariats des territoires ultramarins, des gouvernements de Polynésie française et de Nouvelle-Calédonie, ainsi que des compagnies aériennes pour connaître les obligations relatives à l’isolement et aux tests.</w:t>
      </w:r>
    </w:p>
    <w:p w14:paraId="467D0C04" w14:textId="77777777" w:rsidR="00B46091" w:rsidRDefault="006A21B6">
      <w:pPr>
        <w:spacing w:after="120"/>
        <w:jc w:val="both"/>
      </w:pPr>
      <w:r>
        <w:rPr>
          <w:rStyle w:val="fontstyle21"/>
          <w:rFonts w:ascii="Marianne" w:hAnsi="Marianne"/>
          <w:color w:val="00000A"/>
          <w:sz w:val="16"/>
          <w:szCs w:val="16"/>
        </w:rPr>
        <w:t>Cette attestation est à présenter par les passagers aux compagnies de transport, avant l’embarquement, ainsi qu’aux autorités en charge du contrôle des frontières. À défaut, un refus d’embarquement ou d’accès au territoire sera prononcé. Elle devra être accompagnée de la présentation</w:t>
      </w:r>
      <w:r>
        <w:rPr>
          <w:rStyle w:val="fontstyle21"/>
          <w:rFonts w:cs="Calibri"/>
          <w:color w:val="00000A"/>
          <w:sz w:val="16"/>
          <w:szCs w:val="16"/>
        </w:rPr>
        <w:t> </w:t>
      </w:r>
      <w:r>
        <w:rPr>
          <w:rStyle w:val="fontstyle21"/>
          <w:rFonts w:ascii="Marianne" w:hAnsi="Marianne"/>
          <w:color w:val="00000A"/>
          <w:sz w:val="16"/>
          <w:szCs w:val="16"/>
        </w:rPr>
        <w:t>:</w:t>
      </w:r>
    </w:p>
    <w:p w14:paraId="4642E03A" w14:textId="77777777" w:rsidR="00B46091" w:rsidRDefault="006A21B6">
      <w:pPr>
        <w:pStyle w:val="Paragraphedeliste"/>
        <w:numPr>
          <w:ilvl w:val="0"/>
          <w:numId w:val="2"/>
        </w:numPr>
        <w:spacing w:after="120"/>
        <w:jc w:val="both"/>
        <w:rPr>
          <w:sz w:val="16"/>
          <w:szCs w:val="16"/>
        </w:rPr>
      </w:pPr>
      <w:r>
        <w:rPr>
          <w:rFonts w:ascii="Marianne" w:hAnsi="Marianne"/>
          <w:bCs/>
          <w:color w:val="000000"/>
          <w:sz w:val="16"/>
          <w:szCs w:val="16"/>
        </w:rPr>
        <w:t>d’une déclaration sur l’honneur d’absence de symptômes d’infection à la COVID-19</w:t>
      </w:r>
      <w:r>
        <w:rPr>
          <w:rFonts w:ascii="Marianne" w:hAnsi="Marianne"/>
          <w:sz w:val="16"/>
          <w:szCs w:val="16"/>
        </w:rPr>
        <w:t xml:space="preserve"> </w:t>
      </w:r>
      <w:r>
        <w:rPr>
          <w:rFonts w:ascii="Marianne" w:hAnsi="Marianne" w:cs="Arial"/>
          <w:sz w:val="16"/>
          <w:szCs w:val="16"/>
        </w:rPr>
        <w:t xml:space="preserve">et d’absence de </w:t>
      </w:r>
      <w:r>
        <w:rPr>
          <w:rFonts w:ascii="Marianne" w:hAnsi="Marianne"/>
          <w:bCs/>
          <w:color w:val="000000"/>
          <w:sz w:val="16"/>
          <w:szCs w:val="16"/>
        </w:rPr>
        <w:t>contact avec un cas confirmé de COVID-19</w:t>
      </w:r>
      <w:r>
        <w:rPr>
          <w:rFonts w:cs="Calibri"/>
          <w:bCs/>
          <w:color w:val="000000"/>
          <w:sz w:val="16"/>
          <w:szCs w:val="16"/>
        </w:rPr>
        <w:t> </w:t>
      </w:r>
      <w:r>
        <w:rPr>
          <w:rFonts w:ascii="Marianne" w:hAnsi="Marianne"/>
          <w:bCs/>
          <w:color w:val="000000"/>
          <w:sz w:val="16"/>
          <w:szCs w:val="16"/>
        </w:rPr>
        <w:t>;</w:t>
      </w:r>
    </w:p>
    <w:p w14:paraId="0EA0E4B2" w14:textId="77777777" w:rsidR="00B46091" w:rsidRDefault="006A21B6">
      <w:pPr>
        <w:pStyle w:val="Paragraphedeliste"/>
        <w:numPr>
          <w:ilvl w:val="0"/>
          <w:numId w:val="2"/>
        </w:numPr>
        <w:spacing w:after="120"/>
        <w:jc w:val="both"/>
        <w:rPr>
          <w:sz w:val="16"/>
          <w:szCs w:val="16"/>
        </w:rPr>
      </w:pPr>
      <w:r>
        <w:rPr>
          <w:rFonts w:ascii="Marianne" w:hAnsi="Marianne"/>
          <w:bCs/>
          <w:color w:val="000000"/>
          <w:sz w:val="16"/>
          <w:szCs w:val="16"/>
        </w:rPr>
        <w:t>d’un engagement sur l’honneur à se soumettre à un test antigénique ou à un examen biologique éventuel à l’arrivée ;</w:t>
      </w:r>
    </w:p>
    <w:p w14:paraId="4D72290D" w14:textId="77777777" w:rsidR="00B46091" w:rsidRDefault="006A21B6">
      <w:pPr>
        <w:pStyle w:val="Paragraphedeliste"/>
        <w:numPr>
          <w:ilvl w:val="0"/>
          <w:numId w:val="2"/>
        </w:numPr>
        <w:spacing w:after="120"/>
        <w:jc w:val="both"/>
        <w:rPr>
          <w:sz w:val="16"/>
          <w:szCs w:val="16"/>
        </w:rPr>
      </w:pPr>
      <w:r>
        <w:rPr>
          <w:rFonts w:ascii="Marianne" w:hAnsi="Marianne" w:cs="Arial"/>
          <w:sz w:val="16"/>
          <w:szCs w:val="16"/>
        </w:rPr>
        <w:t xml:space="preserve">pour les personnes de onze ans ou plus, d’un examen biologique de dépistage virologique (PCR) réalisé moins de 72 heures avant l’embarquement ne concluant pas à une contamination par la </w:t>
      </w:r>
      <w:r>
        <w:rPr>
          <w:rFonts w:ascii="Marianne" w:hAnsi="Marianne" w:cs="Arial"/>
          <w:bCs/>
          <w:color w:val="000000"/>
          <w:sz w:val="16"/>
          <w:szCs w:val="16"/>
        </w:rPr>
        <w:t>COVID</w:t>
      </w:r>
      <w:r>
        <w:rPr>
          <w:rFonts w:ascii="Marianne" w:hAnsi="Marianne" w:cs="Arial"/>
          <w:sz w:val="16"/>
          <w:szCs w:val="16"/>
        </w:rPr>
        <w:t>-19 </w:t>
      </w:r>
      <w:r>
        <w:rPr>
          <w:rFonts w:ascii="Marianne" w:hAnsi="Marianne" w:cs="Calibri"/>
          <w:sz w:val="16"/>
          <w:szCs w:val="16"/>
        </w:rPr>
        <w:t>;</w:t>
      </w:r>
    </w:p>
    <w:p w14:paraId="2F9DADE4" w14:textId="77777777" w:rsidR="00B46091" w:rsidRDefault="006A21B6">
      <w:pPr>
        <w:pStyle w:val="Paragraphedeliste"/>
        <w:numPr>
          <w:ilvl w:val="0"/>
          <w:numId w:val="2"/>
        </w:numPr>
        <w:spacing w:after="120"/>
        <w:jc w:val="both"/>
      </w:pPr>
      <w:r>
        <w:rPr>
          <w:rFonts w:ascii="Marianne" w:hAnsi="Marianne"/>
          <w:bCs/>
          <w:color w:val="000000"/>
          <w:sz w:val="16"/>
          <w:szCs w:val="16"/>
        </w:rPr>
        <w:t xml:space="preserve">d’un engagement sur l’honneur à s’isoler durant sept jours et à se soumettre à un </w:t>
      </w:r>
      <w:r>
        <w:rPr>
          <w:rFonts w:ascii="Marianne" w:hAnsi="Marianne" w:cs="Arial"/>
          <w:sz w:val="16"/>
          <w:szCs w:val="16"/>
        </w:rPr>
        <w:t>examen biologique de dépistage virologique</w:t>
      </w:r>
      <w:r>
        <w:rPr>
          <w:rFonts w:ascii="Marianne" w:hAnsi="Marianne"/>
          <w:bCs/>
          <w:color w:val="000000"/>
          <w:sz w:val="16"/>
          <w:szCs w:val="16"/>
        </w:rPr>
        <w:t xml:space="preserve"> (PCR) à l’issue de la période d’isolement. Cette mesure ne concerne pas la Nouvelle-Calédonie, Wallis-et-Futuna et St Pierre-et-Miquelon, qui ont mis en place des mesures de quarantaine stricte</w:t>
      </w:r>
      <w:r>
        <w:rPr>
          <w:rFonts w:cs="Calibri"/>
          <w:bCs/>
          <w:color w:val="000000"/>
          <w:sz w:val="16"/>
          <w:szCs w:val="16"/>
        </w:rPr>
        <w:t> </w:t>
      </w:r>
      <w:r>
        <w:rPr>
          <w:rFonts w:ascii="Marianne" w:hAnsi="Marianne"/>
          <w:bCs/>
          <w:color w:val="000000"/>
          <w:sz w:val="16"/>
          <w:szCs w:val="16"/>
        </w:rPr>
        <w:t>: bien vouloir vous référer à la réglementation spécifique en vigueur sur les sites institutionnels.</w:t>
      </w:r>
    </w:p>
    <w:p w14:paraId="4F24D952" w14:textId="77777777" w:rsidR="00B46091" w:rsidRDefault="006A21B6">
      <w:pPr>
        <w:pStyle w:val="NormalWeb"/>
        <w:spacing w:before="120" w:beforeAutospacing="0" w:after="160" w:line="240" w:lineRule="auto"/>
      </w:pPr>
      <w:r>
        <w:rPr>
          <w:rStyle w:val="fontstyle01"/>
          <w:rFonts w:ascii="Marianne" w:hAnsi="Marianne"/>
          <w:color w:val="00000A"/>
          <w:sz w:val="16"/>
          <w:szCs w:val="16"/>
          <w:u w:val="single"/>
          <w:lang w:eastAsia="en-US"/>
        </w:rPr>
        <w:t>Partie à compléter par le voyageur :</w:t>
      </w:r>
    </w:p>
    <w:p w14:paraId="53B2024B" w14:textId="77777777" w:rsidR="00B46091" w:rsidRDefault="006A21B6">
      <w:pPr>
        <w:pStyle w:val="NormalWeb"/>
        <w:spacing w:before="280" w:beforeAutospacing="0" w:after="160" w:line="240" w:lineRule="auto"/>
        <w:rPr>
          <w:rFonts w:ascii="Marianne" w:hAnsi="Marianne"/>
          <w:b/>
          <w:sz w:val="16"/>
          <w:szCs w:val="16"/>
        </w:rPr>
      </w:pPr>
      <w:r>
        <w:rPr>
          <w:rStyle w:val="fontstyle21"/>
          <w:rFonts w:ascii="Marianne" w:eastAsiaTheme="minorHAnsi" w:hAnsi="Marianne" w:cstheme="minorBidi"/>
          <w:b/>
          <w:color w:val="00000A"/>
          <w:sz w:val="16"/>
          <w:szCs w:val="16"/>
          <w:lang w:eastAsia="en-US"/>
        </w:rPr>
        <w:t>Je soussigné(e),</w:t>
      </w:r>
    </w:p>
    <w:p w14:paraId="6F0ED979" w14:textId="77777777" w:rsidR="00B46091" w:rsidRDefault="006A21B6">
      <w:pPr>
        <w:pStyle w:val="NormalWeb"/>
        <w:spacing w:before="280" w:beforeAutospacing="0" w:after="160" w:line="240" w:lineRule="auto"/>
        <w:rPr>
          <w:rFonts w:ascii="Marianne" w:hAnsi="Marianne"/>
          <w:b/>
          <w:sz w:val="16"/>
          <w:szCs w:val="16"/>
        </w:rPr>
      </w:pPr>
      <w:r>
        <w:rPr>
          <w:rStyle w:val="fontstyle21"/>
          <w:rFonts w:ascii="Marianne" w:eastAsiaTheme="minorHAnsi" w:hAnsi="Marianne" w:cstheme="minorBidi"/>
          <w:b/>
          <w:color w:val="00000A"/>
          <w:sz w:val="16"/>
          <w:szCs w:val="16"/>
          <w:lang w:eastAsia="en-US"/>
        </w:rPr>
        <w:t>Mme/M.</w:t>
      </w:r>
      <w:r>
        <w:rPr>
          <w:rStyle w:val="fontstyle21"/>
          <w:rFonts w:ascii="Calibri" w:eastAsiaTheme="minorHAnsi" w:hAnsi="Calibri" w:cs="Calibri"/>
          <w:b/>
          <w:color w:val="00000A"/>
          <w:sz w:val="16"/>
          <w:szCs w:val="16"/>
          <w:lang w:eastAsia="en-US"/>
        </w:rPr>
        <w:t> </w:t>
      </w:r>
      <w:r>
        <w:rPr>
          <w:rStyle w:val="fontstyle21"/>
          <w:rFonts w:ascii="Marianne" w:eastAsiaTheme="minorHAnsi" w:hAnsi="Marianne" w:cstheme="minorBidi"/>
          <w:b/>
          <w:color w:val="00000A"/>
          <w:sz w:val="16"/>
          <w:szCs w:val="16"/>
          <w:lang w:eastAsia="en-US"/>
        </w:rPr>
        <w:t>:</w:t>
      </w:r>
    </w:p>
    <w:p w14:paraId="27B9FC2E" w14:textId="77777777" w:rsidR="00B46091" w:rsidRDefault="006A21B6">
      <w:pPr>
        <w:pStyle w:val="NormalWeb"/>
        <w:spacing w:before="280" w:beforeAutospacing="0" w:after="160" w:line="240" w:lineRule="auto"/>
        <w:rPr>
          <w:rFonts w:ascii="Marianne" w:hAnsi="Marianne"/>
          <w:b/>
          <w:sz w:val="16"/>
          <w:szCs w:val="16"/>
        </w:rPr>
      </w:pPr>
      <w:r>
        <w:rPr>
          <w:rStyle w:val="fontstyle21"/>
          <w:rFonts w:ascii="Marianne" w:eastAsiaTheme="minorHAnsi" w:hAnsi="Marianne" w:cstheme="minorBidi"/>
          <w:b/>
          <w:color w:val="00000A"/>
          <w:sz w:val="16"/>
          <w:szCs w:val="16"/>
          <w:lang w:eastAsia="en-US"/>
        </w:rPr>
        <w:t>Né(e) le</w:t>
      </w:r>
      <w:r>
        <w:rPr>
          <w:rStyle w:val="fontstyle21"/>
          <w:rFonts w:ascii="Calibri" w:eastAsiaTheme="minorHAnsi" w:hAnsi="Calibri" w:cs="Calibri"/>
          <w:b/>
          <w:color w:val="00000A"/>
          <w:sz w:val="16"/>
          <w:szCs w:val="16"/>
          <w:lang w:eastAsia="en-US"/>
        </w:rPr>
        <w:t> </w:t>
      </w:r>
      <w:r>
        <w:rPr>
          <w:rStyle w:val="fontstyle21"/>
          <w:rFonts w:ascii="Marianne" w:eastAsiaTheme="minorHAnsi" w:hAnsi="Marianne" w:cstheme="minorBidi"/>
          <w:b/>
          <w:color w:val="00000A"/>
          <w:sz w:val="16"/>
          <w:szCs w:val="16"/>
          <w:lang w:eastAsia="en-US"/>
        </w:rPr>
        <w:t>:</w:t>
      </w:r>
    </w:p>
    <w:p w14:paraId="250C490E" w14:textId="77777777" w:rsidR="00B46091" w:rsidRDefault="006A21B6">
      <w:pPr>
        <w:pStyle w:val="NormalWeb"/>
        <w:spacing w:before="280" w:beforeAutospacing="0" w:after="160" w:line="240" w:lineRule="auto"/>
        <w:rPr>
          <w:rFonts w:ascii="Marianne" w:hAnsi="Marianne"/>
          <w:b/>
          <w:sz w:val="16"/>
          <w:szCs w:val="16"/>
        </w:rPr>
      </w:pPr>
      <w:r>
        <w:rPr>
          <w:rStyle w:val="fontstyle21"/>
          <w:rFonts w:ascii="Marianne" w:eastAsiaTheme="minorHAnsi" w:hAnsi="Marianne" w:cstheme="minorBidi"/>
          <w:b/>
          <w:color w:val="00000A"/>
          <w:sz w:val="16"/>
          <w:szCs w:val="16"/>
          <w:lang w:eastAsia="en-US"/>
        </w:rPr>
        <w:t>Nationalité</w:t>
      </w:r>
      <w:r>
        <w:rPr>
          <w:rStyle w:val="fontstyle21"/>
          <w:rFonts w:ascii="Calibri" w:eastAsiaTheme="minorHAnsi" w:hAnsi="Calibri" w:cs="Calibri"/>
          <w:b/>
          <w:color w:val="00000A"/>
          <w:sz w:val="16"/>
          <w:szCs w:val="16"/>
          <w:lang w:eastAsia="en-US"/>
        </w:rPr>
        <w:t> </w:t>
      </w:r>
      <w:r>
        <w:rPr>
          <w:rStyle w:val="fontstyle21"/>
          <w:rFonts w:ascii="Marianne" w:eastAsiaTheme="minorHAnsi" w:hAnsi="Marianne" w:cstheme="minorBidi"/>
          <w:b/>
          <w:color w:val="00000A"/>
          <w:sz w:val="16"/>
          <w:szCs w:val="16"/>
          <w:lang w:eastAsia="en-US"/>
        </w:rPr>
        <w:t>:</w:t>
      </w:r>
    </w:p>
    <w:p w14:paraId="635B577B" w14:textId="77777777" w:rsidR="00B46091" w:rsidRDefault="006A21B6">
      <w:pPr>
        <w:pStyle w:val="NormalWeb"/>
        <w:spacing w:before="280" w:beforeAutospacing="0" w:after="160" w:line="240" w:lineRule="auto"/>
        <w:rPr>
          <w:rStyle w:val="fontstyle21"/>
          <w:rFonts w:ascii="Marianne" w:eastAsiaTheme="minorHAnsi" w:hAnsi="Marianne" w:cstheme="minorBidi"/>
          <w:b/>
          <w:color w:val="00000A"/>
          <w:sz w:val="16"/>
          <w:szCs w:val="16"/>
          <w:lang w:eastAsia="en-US"/>
        </w:rPr>
      </w:pPr>
      <w:r>
        <w:rPr>
          <w:rStyle w:val="fontstyle21"/>
          <w:rFonts w:ascii="Marianne" w:eastAsiaTheme="minorHAnsi" w:hAnsi="Marianne" w:cstheme="minorBidi"/>
          <w:b/>
          <w:color w:val="00000A"/>
          <w:sz w:val="16"/>
          <w:szCs w:val="16"/>
          <w:lang w:eastAsia="en-US"/>
        </w:rPr>
        <w:t>Demeurant</w:t>
      </w:r>
      <w:r>
        <w:rPr>
          <w:rStyle w:val="fontstyle21"/>
          <w:rFonts w:ascii="Calibri" w:eastAsiaTheme="minorHAnsi" w:hAnsi="Calibri" w:cs="Calibri"/>
          <w:b/>
          <w:color w:val="00000A"/>
          <w:sz w:val="16"/>
          <w:szCs w:val="16"/>
          <w:lang w:eastAsia="en-US"/>
        </w:rPr>
        <w:t> </w:t>
      </w:r>
      <w:r>
        <w:rPr>
          <w:rStyle w:val="fontstyle21"/>
          <w:rFonts w:ascii="Marianne" w:eastAsiaTheme="minorHAnsi" w:hAnsi="Marianne" w:cstheme="minorBidi"/>
          <w:b/>
          <w:color w:val="00000A"/>
          <w:sz w:val="16"/>
          <w:szCs w:val="16"/>
          <w:lang w:eastAsia="en-US"/>
        </w:rPr>
        <w:t>:</w:t>
      </w:r>
    </w:p>
    <w:p w14:paraId="4237E8C5" w14:textId="77777777" w:rsidR="00B46091" w:rsidRDefault="006A21B6">
      <w:pPr>
        <w:pStyle w:val="NormalWeb"/>
        <w:spacing w:before="280" w:after="0" w:line="240" w:lineRule="auto"/>
        <w:jc w:val="both"/>
      </w:pPr>
      <w:proofErr w:type="gramStart"/>
      <w:r>
        <w:rPr>
          <w:rFonts w:ascii="Marianne" w:eastAsiaTheme="minorHAnsi" w:hAnsi="Marianne" w:cstheme="minorBidi"/>
          <w:b/>
          <w:sz w:val="16"/>
          <w:szCs w:val="16"/>
          <w:lang w:eastAsia="en-US"/>
        </w:rPr>
        <w:t>certifie</w:t>
      </w:r>
      <w:proofErr w:type="gramEnd"/>
      <w:r>
        <w:rPr>
          <w:rFonts w:ascii="Marianne" w:eastAsiaTheme="minorHAnsi" w:hAnsi="Marianne" w:cstheme="minorBidi"/>
          <w:b/>
          <w:sz w:val="16"/>
          <w:szCs w:val="16"/>
          <w:lang w:eastAsia="en-US"/>
        </w:rPr>
        <w:t xml:space="preserve"> que mon motif de déplacement correspond à l’un des motifs  impérieux suivants :</w:t>
      </w:r>
    </w:p>
    <w:p w14:paraId="75E9944C" w14:textId="77777777" w:rsidR="00B46091" w:rsidRDefault="00B46091">
      <w:pPr>
        <w:pStyle w:val="NormalWeb"/>
        <w:spacing w:before="280" w:after="0" w:line="240" w:lineRule="auto"/>
        <w:jc w:val="both"/>
        <w:rPr>
          <w:rFonts w:ascii="Marianne" w:eastAsiaTheme="minorHAnsi" w:hAnsi="Marianne" w:cstheme="minorBidi"/>
          <w:b/>
          <w:sz w:val="16"/>
          <w:szCs w:val="16"/>
          <w:lang w:eastAsia="en-US"/>
        </w:rPr>
      </w:pPr>
    </w:p>
    <w:p w14:paraId="1CEB136F" w14:textId="77777777" w:rsidR="00B46091" w:rsidRDefault="006A21B6">
      <w:pPr>
        <w:pStyle w:val="NormalWeb"/>
        <w:spacing w:before="100" w:after="280" w:line="240" w:lineRule="auto"/>
        <w:ind w:firstLine="708"/>
        <w:jc w:val="both"/>
      </w:pPr>
      <w:r>
        <w:rPr>
          <w:rFonts w:ascii="Marianne" w:hAnsi="Marianne"/>
          <w:sz w:val="18"/>
          <w:szCs w:val="18"/>
        </w:rPr>
        <w:t>[] Motif sanitaire impérieux relevant de l’urgence (préciser :</w:t>
      </w:r>
      <w:r>
        <w:rPr>
          <w:rFonts w:ascii="Marianne" w:hAnsi="Marianne"/>
          <w:sz w:val="18"/>
          <w:szCs w:val="18"/>
        </w:rPr>
        <w:tab/>
      </w:r>
      <w:r>
        <w:rPr>
          <w:rFonts w:ascii="Marianne" w:hAnsi="Marianne"/>
          <w:sz w:val="18"/>
          <w:szCs w:val="18"/>
        </w:rPr>
        <w:tab/>
      </w:r>
      <w:r>
        <w:rPr>
          <w:rFonts w:ascii="Marianne" w:hAnsi="Marianne"/>
          <w:sz w:val="18"/>
          <w:szCs w:val="18"/>
        </w:rPr>
        <w:tab/>
      </w:r>
      <w:r>
        <w:rPr>
          <w:rFonts w:ascii="Marianne" w:hAnsi="Marianne"/>
          <w:sz w:val="18"/>
          <w:szCs w:val="18"/>
        </w:rPr>
        <w:tab/>
        <w:t>)</w:t>
      </w:r>
      <w:r>
        <w:rPr>
          <w:rFonts w:ascii="Courier New" w:hAnsi="Courier New" w:cs="Courier New"/>
          <w:sz w:val="18"/>
          <w:szCs w:val="18"/>
        </w:rPr>
        <w:t> </w:t>
      </w:r>
      <w:r>
        <w:rPr>
          <w:rFonts w:ascii="Marianne" w:hAnsi="Marianne"/>
          <w:sz w:val="18"/>
          <w:szCs w:val="18"/>
        </w:rPr>
        <w:t>;</w:t>
      </w:r>
    </w:p>
    <w:p w14:paraId="01554B7D" w14:textId="77777777" w:rsidR="00B46091" w:rsidRDefault="006A21B6">
      <w:pPr>
        <w:pStyle w:val="NormalWeb"/>
        <w:spacing w:before="280" w:after="280" w:line="240" w:lineRule="auto"/>
        <w:ind w:firstLine="708"/>
        <w:jc w:val="both"/>
      </w:pPr>
      <w:r>
        <w:rPr>
          <w:rFonts w:ascii="Marianne" w:hAnsi="Marianne"/>
          <w:sz w:val="18"/>
          <w:szCs w:val="18"/>
        </w:rPr>
        <w:t>[] Motif familial impérieux relevant du cas de force majeure (préciser :</w:t>
      </w:r>
      <w:r>
        <w:rPr>
          <w:rFonts w:ascii="Marianne" w:hAnsi="Marianne"/>
          <w:sz w:val="18"/>
          <w:szCs w:val="18"/>
        </w:rPr>
        <w:tab/>
      </w:r>
      <w:r>
        <w:rPr>
          <w:rFonts w:ascii="Marianne" w:hAnsi="Marianne"/>
          <w:sz w:val="18"/>
          <w:szCs w:val="18"/>
        </w:rPr>
        <w:tab/>
      </w:r>
      <w:r>
        <w:rPr>
          <w:rFonts w:ascii="Marianne" w:hAnsi="Marianne"/>
          <w:sz w:val="18"/>
          <w:szCs w:val="18"/>
        </w:rPr>
        <w:tab/>
        <w:t>)</w:t>
      </w:r>
      <w:r>
        <w:rPr>
          <w:rFonts w:ascii="Courier New" w:hAnsi="Courier New" w:cs="Courier New"/>
          <w:sz w:val="18"/>
          <w:szCs w:val="18"/>
        </w:rPr>
        <w:t> </w:t>
      </w:r>
      <w:r>
        <w:rPr>
          <w:rFonts w:ascii="Marianne" w:hAnsi="Marianne"/>
          <w:sz w:val="18"/>
          <w:szCs w:val="18"/>
        </w:rPr>
        <w:t>;</w:t>
      </w:r>
    </w:p>
    <w:p w14:paraId="403DBCCC" w14:textId="77777777" w:rsidR="00B46091" w:rsidRDefault="006A21B6">
      <w:pPr>
        <w:pStyle w:val="NormalWeb"/>
        <w:spacing w:before="280" w:beforeAutospacing="0" w:after="280" w:line="240" w:lineRule="auto"/>
        <w:ind w:firstLine="708"/>
        <w:jc w:val="both"/>
        <w:rPr>
          <w:sz w:val="16"/>
          <w:szCs w:val="16"/>
        </w:rPr>
      </w:pPr>
      <w:r>
        <w:rPr>
          <w:rFonts w:ascii="Marianne" w:eastAsiaTheme="minorHAnsi" w:hAnsi="Marianne" w:cstheme="minorBidi"/>
          <w:sz w:val="18"/>
          <w:szCs w:val="18"/>
          <w:lang w:eastAsia="en-US"/>
        </w:rPr>
        <w:t xml:space="preserve">[] Motif professionnel impérieux ne pouvant être différé (préciser : </w:t>
      </w:r>
      <w:r>
        <w:rPr>
          <w:rFonts w:ascii="Marianne" w:eastAsiaTheme="minorHAnsi" w:hAnsi="Marianne" w:cstheme="minorBidi"/>
          <w:sz w:val="18"/>
          <w:szCs w:val="18"/>
          <w:lang w:eastAsia="en-US"/>
        </w:rPr>
        <w:tab/>
      </w:r>
      <w:r>
        <w:rPr>
          <w:rFonts w:ascii="Marianne" w:eastAsiaTheme="minorHAnsi" w:hAnsi="Marianne" w:cstheme="minorBidi"/>
          <w:sz w:val="18"/>
          <w:szCs w:val="18"/>
          <w:lang w:eastAsia="en-US"/>
        </w:rPr>
        <w:tab/>
      </w:r>
      <w:r>
        <w:rPr>
          <w:rFonts w:ascii="Marianne" w:eastAsiaTheme="minorHAnsi" w:hAnsi="Marianne" w:cstheme="minorBidi"/>
          <w:sz w:val="18"/>
          <w:szCs w:val="18"/>
          <w:lang w:eastAsia="en-US"/>
        </w:rPr>
        <w:tab/>
        <w:t>) ;</w:t>
      </w:r>
    </w:p>
    <w:p w14:paraId="1B80B568" w14:textId="77777777" w:rsidR="00B46091" w:rsidRDefault="00B46091">
      <w:pPr>
        <w:pStyle w:val="NormalWeb"/>
        <w:spacing w:before="280" w:beforeAutospacing="0" w:after="0" w:line="240" w:lineRule="auto"/>
        <w:jc w:val="both"/>
        <w:rPr>
          <w:rFonts w:ascii="Marianne" w:eastAsiaTheme="minorHAnsi" w:hAnsi="Marianne" w:cstheme="minorBidi"/>
          <w:b/>
          <w:sz w:val="16"/>
          <w:szCs w:val="16"/>
          <w:lang w:eastAsia="en-US"/>
        </w:rPr>
      </w:pPr>
    </w:p>
    <w:p w14:paraId="33BC06D0" w14:textId="77777777" w:rsidR="00B46091" w:rsidRDefault="00B46091">
      <w:pPr>
        <w:pStyle w:val="NormalWeb"/>
        <w:spacing w:before="120" w:beforeAutospacing="0" w:after="160" w:line="240" w:lineRule="auto"/>
        <w:rPr>
          <w:ins w:id="1" w:author="DANEN Matthieu" w:date="2021-02-18T16:55:00Z"/>
          <w:rStyle w:val="fontstyle01"/>
          <w:rFonts w:ascii="Marianne" w:hAnsi="Marianne"/>
          <w:color w:val="00000A"/>
          <w:sz w:val="16"/>
          <w:szCs w:val="16"/>
          <w:u w:val="single"/>
          <w:lang w:eastAsia="en-US"/>
        </w:rPr>
      </w:pPr>
    </w:p>
    <w:p w14:paraId="4F5E1D99" w14:textId="77777777" w:rsidR="00B46091" w:rsidRDefault="006A21B6">
      <w:pPr>
        <w:pStyle w:val="NormalWeb"/>
        <w:spacing w:before="120" w:beforeAutospacing="0" w:after="160" w:line="240" w:lineRule="auto"/>
      </w:pPr>
      <w:r>
        <w:rPr>
          <w:rStyle w:val="fontstyle01"/>
          <w:rFonts w:ascii="Marianne" w:hAnsi="Marianne"/>
          <w:color w:val="00000A"/>
          <w:sz w:val="16"/>
          <w:szCs w:val="16"/>
          <w:u w:val="single"/>
          <w:lang w:eastAsia="en-US"/>
        </w:rPr>
        <w:t>Adresse où sera réalisé l’isolement :</w:t>
      </w:r>
    </w:p>
    <w:p w14:paraId="68A24DB9" w14:textId="77777777" w:rsidR="00B46091" w:rsidRDefault="00B46091">
      <w:pPr>
        <w:pStyle w:val="NormalWeb"/>
        <w:spacing w:before="120" w:beforeAutospacing="0" w:after="160" w:line="240" w:lineRule="auto"/>
        <w:rPr>
          <w:rStyle w:val="fontstyle01"/>
          <w:rFonts w:ascii="Marianne" w:hAnsi="Marianne"/>
          <w:color w:val="00000A"/>
          <w:sz w:val="16"/>
          <w:szCs w:val="16"/>
          <w:u w:val="single"/>
          <w:lang w:eastAsia="en-US"/>
        </w:rPr>
      </w:pPr>
    </w:p>
    <w:p w14:paraId="358C9590" w14:textId="77777777" w:rsidR="00B46091" w:rsidRDefault="00B46091">
      <w:pPr>
        <w:pStyle w:val="NormalWeb"/>
        <w:spacing w:before="120" w:beforeAutospacing="0" w:after="160" w:line="240" w:lineRule="auto"/>
        <w:rPr>
          <w:rFonts w:ascii="Marianne" w:hAnsi="Marianne"/>
          <w:b/>
          <w:bCs/>
          <w:sz w:val="16"/>
          <w:szCs w:val="16"/>
          <w:u w:val="single"/>
          <w:lang w:eastAsia="en-US"/>
        </w:rPr>
      </w:pPr>
    </w:p>
    <w:p w14:paraId="6D52899B" w14:textId="77777777" w:rsidR="00B46091" w:rsidRDefault="00B46091">
      <w:pPr>
        <w:widowControl w:val="0"/>
        <w:spacing w:after="0" w:line="240" w:lineRule="auto"/>
        <w:jc w:val="both"/>
        <w:rPr>
          <w:rFonts w:ascii="Times New Roman" w:eastAsia="Times New Roman" w:hAnsi="Times New Roman"/>
          <w:bCs/>
          <w:i/>
          <w:sz w:val="16"/>
          <w:szCs w:val="16"/>
          <w:lang w:eastAsia="fr-FR"/>
        </w:rPr>
      </w:pPr>
    </w:p>
    <w:p w14:paraId="1275E66A" w14:textId="77777777" w:rsidR="00B46091" w:rsidRDefault="006A21B6">
      <w:r>
        <w:rPr>
          <w:rStyle w:val="fontstyle31"/>
          <w:sz w:val="16"/>
          <w:szCs w:val="16"/>
        </w:rPr>
        <w:t xml:space="preserve">Fait à </w:t>
      </w:r>
      <w:r>
        <w:rPr>
          <w:rStyle w:val="fontstyle41"/>
          <w:sz w:val="16"/>
          <w:szCs w:val="16"/>
        </w:rPr>
        <w:t>.................................</w:t>
      </w:r>
      <w:r>
        <w:rPr>
          <w:rStyle w:val="fontstyle31"/>
          <w:sz w:val="16"/>
          <w:szCs w:val="16"/>
        </w:rPr>
        <w:t>, le</w:t>
      </w:r>
      <w:r>
        <w:rPr>
          <w:rStyle w:val="fontstyle41"/>
          <w:sz w:val="16"/>
          <w:szCs w:val="16"/>
        </w:rPr>
        <w:t>........</w:t>
      </w:r>
      <w:r>
        <w:rPr>
          <w:rStyle w:val="fontstyle31"/>
          <w:sz w:val="16"/>
          <w:szCs w:val="16"/>
        </w:rPr>
        <w:t>/</w:t>
      </w:r>
      <w:r>
        <w:rPr>
          <w:rStyle w:val="fontstyle41"/>
          <w:sz w:val="16"/>
          <w:szCs w:val="16"/>
        </w:rPr>
        <w:t>........</w:t>
      </w:r>
      <w:r>
        <w:rPr>
          <w:rStyle w:val="fontstyle31"/>
          <w:sz w:val="16"/>
          <w:szCs w:val="16"/>
        </w:rPr>
        <w:t>/2021</w:t>
      </w:r>
      <w:r>
        <w:rPr>
          <w:rStyle w:val="fontstyle31"/>
          <w:sz w:val="16"/>
          <w:szCs w:val="16"/>
        </w:rPr>
        <w:tab/>
      </w:r>
      <w:r>
        <w:rPr>
          <w:rStyle w:val="fontstyle31"/>
          <w:sz w:val="16"/>
          <w:szCs w:val="16"/>
        </w:rPr>
        <w:tab/>
      </w:r>
      <w:r>
        <w:rPr>
          <w:rStyle w:val="fontstyle31"/>
          <w:sz w:val="16"/>
          <w:szCs w:val="16"/>
        </w:rPr>
        <w:tab/>
      </w:r>
      <w:r>
        <w:rPr>
          <w:rStyle w:val="fontstyle31"/>
          <w:sz w:val="16"/>
          <w:szCs w:val="16"/>
        </w:rPr>
        <w:tab/>
      </w:r>
      <w:r>
        <w:rPr>
          <w:rStyle w:val="fontstyle31"/>
          <w:sz w:val="16"/>
          <w:szCs w:val="16"/>
        </w:rPr>
        <w:tab/>
      </w:r>
      <w:r>
        <w:rPr>
          <w:rStyle w:val="fontstyle31"/>
          <w:sz w:val="16"/>
          <w:szCs w:val="16"/>
        </w:rPr>
        <w:tab/>
        <w:t>(signature)</w:t>
      </w:r>
      <w:r>
        <w:rPr>
          <w:rFonts w:ascii="Marianne-Regular" w:hAnsi="Marianne-Regular"/>
          <w:color w:val="242021"/>
          <w:sz w:val="18"/>
          <w:szCs w:val="18"/>
        </w:rPr>
        <w:br/>
      </w:r>
      <w:r>
        <w:br w:type="page"/>
      </w:r>
    </w:p>
    <w:p w14:paraId="50152196" w14:textId="77777777" w:rsidR="00B46091" w:rsidRDefault="006A21B6">
      <w:pPr>
        <w:pBdr>
          <w:top w:val="single" w:sz="4" w:space="1" w:color="000001"/>
          <w:left w:val="single" w:sz="4" w:space="4" w:color="000001"/>
          <w:bottom w:val="single" w:sz="4" w:space="1" w:color="000001"/>
          <w:right w:val="single" w:sz="4" w:space="4" w:color="000001"/>
        </w:pBdr>
        <w:spacing w:line="200" w:lineRule="exact"/>
        <w:jc w:val="center"/>
      </w:pPr>
      <w:r>
        <w:rPr>
          <w:rFonts w:ascii="Times New Roman" w:hAnsi="Times New Roman" w:cs="Times New Roman"/>
          <w:b/>
          <w:sz w:val="20"/>
          <w:szCs w:val="20"/>
          <w:u w:val="single"/>
        </w:rPr>
        <w:lastRenderedPageBreak/>
        <w:t>Liste indicative</w:t>
      </w:r>
      <w:r>
        <w:rPr>
          <w:rFonts w:ascii="Times New Roman" w:hAnsi="Times New Roman" w:cs="Times New Roman"/>
          <w:b/>
          <w:sz w:val="20"/>
          <w:szCs w:val="20"/>
        </w:rPr>
        <w:t xml:space="preserve"> des motifs impérieux justifiant des déplacements entre l’espace européen (dont la France métropolitaine) et les territoires ultramarins, et entre les territoires ultra-marins imposant des motifs impérieux</w:t>
      </w:r>
    </w:p>
    <w:p w14:paraId="55B6505B" w14:textId="77777777" w:rsidR="00B46091" w:rsidRDefault="00B46091">
      <w:pPr>
        <w:spacing w:line="200" w:lineRule="exact"/>
        <w:jc w:val="both"/>
        <w:rPr>
          <w:rFonts w:ascii="Times New Roman" w:hAnsi="Times New Roman" w:cs="Times New Roman"/>
          <w:sz w:val="20"/>
          <w:szCs w:val="20"/>
          <w:u w:val="single"/>
        </w:rPr>
      </w:pPr>
    </w:p>
    <w:p w14:paraId="4E359D3B" w14:textId="77777777" w:rsidR="00B46091" w:rsidRDefault="006A21B6">
      <w:pPr>
        <w:spacing w:line="200" w:lineRule="exact"/>
        <w:jc w:val="both"/>
      </w:pPr>
      <w:r>
        <w:rPr>
          <w:rFonts w:ascii="Times New Roman" w:hAnsi="Times New Roman" w:cs="Times New Roman"/>
          <w:sz w:val="20"/>
          <w:szCs w:val="20"/>
          <w:u w:val="single"/>
        </w:rPr>
        <w:t>Motifs impérieux d’ordre personnel ou familial :</w:t>
      </w:r>
    </w:p>
    <w:p w14:paraId="79DDC908" w14:textId="77777777" w:rsidR="00B46091" w:rsidRDefault="006A21B6">
      <w:pPr>
        <w:numPr>
          <w:ilvl w:val="0"/>
          <w:numId w:val="3"/>
        </w:numPr>
        <w:spacing w:line="200" w:lineRule="exact"/>
        <w:jc w:val="both"/>
      </w:pPr>
      <w:r>
        <w:rPr>
          <w:rFonts w:ascii="Times New Roman" w:hAnsi="Times New Roman" w:cs="Times New Roman"/>
          <w:sz w:val="20"/>
          <w:szCs w:val="20"/>
        </w:rPr>
        <w:t>Décès d’un membre de la famille en ligne directe (grands-parents, parents, enfants ainsi que les frères et sœurs) / Visite à une personne dont le pronostic vital est engagé, pour les membres de la famille en ligne directe (grands-parents, parents, enfants ainsi que les frères et sœurs).</w:t>
      </w:r>
    </w:p>
    <w:p w14:paraId="4C7627A0" w14:textId="77777777" w:rsidR="00B46091" w:rsidRDefault="006A21B6">
      <w:pPr>
        <w:spacing w:line="200" w:lineRule="exact"/>
        <w:ind w:left="720"/>
        <w:jc w:val="both"/>
      </w:pPr>
      <w:r>
        <w:rPr>
          <w:rFonts w:ascii="Times New Roman" w:hAnsi="Times New Roman" w:cs="Times New Roman"/>
          <w:sz w:val="20"/>
          <w:szCs w:val="20"/>
        </w:rPr>
        <w:t>Pièces pouvant être fournies : acte ou certificat de décès, certificat médical établissant la situation de la personne dont le pronostic vital est engagé, preuve du lien familial.</w:t>
      </w:r>
    </w:p>
    <w:p w14:paraId="6BDAF85E" w14:textId="77777777" w:rsidR="00B46091" w:rsidRDefault="00B46091">
      <w:pPr>
        <w:numPr>
          <w:ilvl w:val="0"/>
          <w:numId w:val="1"/>
        </w:numPr>
        <w:spacing w:line="200" w:lineRule="exact"/>
        <w:jc w:val="both"/>
        <w:rPr>
          <w:rFonts w:ascii="Times New Roman" w:hAnsi="Times New Roman" w:cs="Times New Roman"/>
          <w:sz w:val="20"/>
          <w:szCs w:val="20"/>
        </w:rPr>
      </w:pPr>
    </w:p>
    <w:p w14:paraId="4A7726C8" w14:textId="77777777" w:rsidR="00B46091" w:rsidRDefault="006A21B6">
      <w:pPr>
        <w:numPr>
          <w:ilvl w:val="0"/>
          <w:numId w:val="4"/>
        </w:numPr>
        <w:spacing w:line="200" w:lineRule="exact"/>
        <w:jc w:val="both"/>
      </w:pPr>
      <w:r>
        <w:rPr>
          <w:rFonts w:ascii="Times New Roman" w:hAnsi="Times New Roman" w:cs="Times New Roman"/>
          <w:sz w:val="20"/>
          <w:szCs w:val="20"/>
        </w:rPr>
        <w:t>Déplacement dans le cadre de l’exercice d’un droit de garde reconnu par décision de justice.</w:t>
      </w:r>
    </w:p>
    <w:p w14:paraId="5817B194" w14:textId="77777777" w:rsidR="00B46091" w:rsidRDefault="006A21B6">
      <w:pPr>
        <w:spacing w:line="200" w:lineRule="exact"/>
        <w:ind w:left="720"/>
        <w:jc w:val="both"/>
      </w:pPr>
      <w:r>
        <w:rPr>
          <w:rFonts w:ascii="Times New Roman" w:hAnsi="Times New Roman" w:cs="Times New Roman"/>
          <w:sz w:val="20"/>
          <w:szCs w:val="20"/>
        </w:rPr>
        <w:t>Pièces pouvant être fournies : décision de justice et pièce justificative du lieu de domicile.</w:t>
      </w:r>
    </w:p>
    <w:p w14:paraId="20045C53" w14:textId="77777777" w:rsidR="00B46091" w:rsidRDefault="00B46091">
      <w:pPr>
        <w:spacing w:line="200" w:lineRule="exact"/>
        <w:jc w:val="both"/>
        <w:rPr>
          <w:rFonts w:ascii="Times New Roman" w:hAnsi="Times New Roman" w:cs="Times New Roman"/>
          <w:sz w:val="20"/>
          <w:szCs w:val="20"/>
        </w:rPr>
      </w:pPr>
    </w:p>
    <w:p w14:paraId="6256A2A8" w14:textId="77777777" w:rsidR="00B46091" w:rsidRDefault="006A21B6">
      <w:pPr>
        <w:numPr>
          <w:ilvl w:val="0"/>
          <w:numId w:val="4"/>
        </w:numPr>
        <w:spacing w:line="200" w:lineRule="exact"/>
        <w:jc w:val="both"/>
      </w:pPr>
      <w:r>
        <w:rPr>
          <w:rFonts w:ascii="Times New Roman" w:hAnsi="Times New Roman" w:cs="Times New Roman"/>
          <w:sz w:val="20"/>
          <w:szCs w:val="20"/>
        </w:rPr>
        <w:t>Convocation par une autorité judiciaire ou administrative.</w:t>
      </w:r>
    </w:p>
    <w:p w14:paraId="30AB0450" w14:textId="77777777" w:rsidR="00B46091" w:rsidRDefault="006A21B6">
      <w:pPr>
        <w:spacing w:line="200" w:lineRule="exact"/>
        <w:ind w:left="720"/>
        <w:jc w:val="both"/>
      </w:pPr>
      <w:r>
        <w:rPr>
          <w:rFonts w:ascii="Times New Roman" w:hAnsi="Times New Roman" w:cs="Times New Roman"/>
          <w:sz w:val="20"/>
          <w:szCs w:val="20"/>
        </w:rPr>
        <w:t>Pièces pouvant être fournies : convocation par l’autorité administrative ou judiciaire.</w:t>
      </w:r>
    </w:p>
    <w:p w14:paraId="2BD13F84" w14:textId="77777777" w:rsidR="00B46091" w:rsidRDefault="00B46091">
      <w:pPr>
        <w:numPr>
          <w:ilvl w:val="0"/>
          <w:numId w:val="1"/>
        </w:numPr>
        <w:spacing w:line="200" w:lineRule="exact"/>
        <w:jc w:val="both"/>
        <w:rPr>
          <w:rFonts w:ascii="Times New Roman" w:hAnsi="Times New Roman" w:cs="Times New Roman"/>
          <w:sz w:val="20"/>
          <w:szCs w:val="20"/>
        </w:rPr>
      </w:pPr>
    </w:p>
    <w:p w14:paraId="157E6540" w14:textId="77777777" w:rsidR="00B46091" w:rsidRDefault="006A21B6">
      <w:pPr>
        <w:numPr>
          <w:ilvl w:val="0"/>
          <w:numId w:val="5"/>
        </w:numPr>
        <w:spacing w:line="200" w:lineRule="exact"/>
        <w:jc w:val="both"/>
      </w:pPr>
      <w:r>
        <w:rPr>
          <w:rFonts w:ascii="Times New Roman" w:hAnsi="Times New Roman" w:cs="Times New Roman"/>
          <w:sz w:val="20"/>
          <w:szCs w:val="20"/>
        </w:rPr>
        <w:t xml:space="preserve">Impossibilité légale ou économique de rester sur le territoire sur lequel se trouve la personne </w:t>
      </w:r>
    </w:p>
    <w:p w14:paraId="2CFF07DE" w14:textId="77777777" w:rsidR="00B46091" w:rsidRDefault="006A21B6">
      <w:pPr>
        <w:spacing w:line="200" w:lineRule="exact"/>
        <w:ind w:left="720"/>
        <w:jc w:val="both"/>
      </w:pPr>
      <w:r>
        <w:rPr>
          <w:rFonts w:ascii="Times New Roman" w:hAnsi="Times New Roman" w:cs="Times New Roman"/>
          <w:sz w:val="20"/>
          <w:szCs w:val="20"/>
        </w:rPr>
        <w:t>Pièces pouvant être fournies </w:t>
      </w:r>
      <w:proofErr w:type="gramStart"/>
      <w:r>
        <w:rPr>
          <w:rFonts w:ascii="Times New Roman" w:hAnsi="Times New Roman" w:cs="Times New Roman"/>
          <w:sz w:val="20"/>
          <w:szCs w:val="20"/>
        </w:rPr>
        <w:t>:titre</w:t>
      </w:r>
      <w:proofErr w:type="gramEnd"/>
      <w:r>
        <w:rPr>
          <w:rFonts w:ascii="Times New Roman" w:hAnsi="Times New Roman" w:cs="Times New Roman"/>
          <w:sz w:val="20"/>
          <w:szCs w:val="20"/>
        </w:rPr>
        <w:t xml:space="preserve"> de séjour expirant, acte de licenciement, etc.</w:t>
      </w:r>
    </w:p>
    <w:p w14:paraId="4EDD8B4A" w14:textId="77777777" w:rsidR="00B46091" w:rsidRDefault="006A21B6">
      <w:pPr>
        <w:pStyle w:val="Paragraphedeliste"/>
        <w:numPr>
          <w:ilvl w:val="0"/>
          <w:numId w:val="9"/>
        </w:numPr>
        <w:spacing w:line="200" w:lineRule="exact"/>
        <w:jc w:val="both"/>
      </w:pPr>
      <w:r>
        <w:rPr>
          <w:rFonts w:ascii="Times New Roman" w:hAnsi="Times New Roman" w:cs="Times New Roman"/>
          <w:sz w:val="20"/>
          <w:szCs w:val="20"/>
        </w:rPr>
        <w:t>Participation à un programme d’échange universitaire </w:t>
      </w:r>
    </w:p>
    <w:p w14:paraId="24358634" w14:textId="77777777" w:rsidR="00B46091" w:rsidRDefault="00B46091">
      <w:pPr>
        <w:pStyle w:val="Paragraphedeliste"/>
        <w:spacing w:line="200" w:lineRule="exact"/>
        <w:ind w:left="1440"/>
        <w:jc w:val="both"/>
        <w:rPr>
          <w:rFonts w:ascii="Times New Roman" w:hAnsi="Times New Roman" w:cs="Times New Roman"/>
          <w:sz w:val="20"/>
          <w:szCs w:val="20"/>
        </w:rPr>
      </w:pPr>
    </w:p>
    <w:p w14:paraId="346A3715" w14:textId="77777777" w:rsidR="00B46091" w:rsidRDefault="006A21B6">
      <w:pPr>
        <w:spacing w:line="200" w:lineRule="exact"/>
        <w:ind w:firstLine="708"/>
        <w:jc w:val="both"/>
      </w:pPr>
      <w:r>
        <w:rPr>
          <w:rFonts w:ascii="Times New Roman" w:hAnsi="Times New Roman" w:cs="Times New Roman"/>
          <w:sz w:val="20"/>
          <w:szCs w:val="20"/>
        </w:rPr>
        <w:t>Pièce pouvant être fournies : certificat de scolarité établi par l’établissement</w:t>
      </w:r>
    </w:p>
    <w:p w14:paraId="69CFF153" w14:textId="77777777" w:rsidR="00B46091" w:rsidRDefault="00B46091">
      <w:pPr>
        <w:pStyle w:val="Paragraphedeliste"/>
        <w:spacing w:line="200" w:lineRule="exact"/>
        <w:jc w:val="both"/>
        <w:rPr>
          <w:rFonts w:ascii="Times New Roman" w:hAnsi="Times New Roman" w:cs="Times New Roman"/>
          <w:sz w:val="20"/>
          <w:szCs w:val="20"/>
          <w:u w:val="single"/>
        </w:rPr>
      </w:pPr>
    </w:p>
    <w:p w14:paraId="6969EF0B" w14:textId="77777777" w:rsidR="00B46091" w:rsidRDefault="00B46091">
      <w:pPr>
        <w:pStyle w:val="Paragraphedeliste"/>
        <w:spacing w:line="200" w:lineRule="exact"/>
        <w:jc w:val="both"/>
        <w:rPr>
          <w:rFonts w:ascii="Times New Roman" w:hAnsi="Times New Roman" w:cs="Times New Roman"/>
          <w:sz w:val="20"/>
          <w:szCs w:val="20"/>
          <w:u w:val="single"/>
        </w:rPr>
      </w:pPr>
    </w:p>
    <w:p w14:paraId="2004566F" w14:textId="77777777" w:rsidR="00B46091" w:rsidRDefault="006A21B6">
      <w:pPr>
        <w:spacing w:line="200" w:lineRule="exact"/>
        <w:jc w:val="both"/>
      </w:pPr>
      <w:r>
        <w:rPr>
          <w:rFonts w:ascii="Times New Roman" w:hAnsi="Times New Roman" w:cs="Times New Roman"/>
          <w:sz w:val="20"/>
          <w:szCs w:val="20"/>
          <w:u w:val="single"/>
        </w:rPr>
        <w:t>Motif impérieux de santé :</w:t>
      </w:r>
    </w:p>
    <w:p w14:paraId="6174A734" w14:textId="77777777" w:rsidR="00B46091" w:rsidRDefault="006A21B6">
      <w:pPr>
        <w:numPr>
          <w:ilvl w:val="0"/>
          <w:numId w:val="6"/>
        </w:numPr>
        <w:spacing w:line="200" w:lineRule="exact"/>
        <w:jc w:val="both"/>
      </w:pPr>
      <w:r>
        <w:rPr>
          <w:rFonts w:ascii="Times New Roman" w:hAnsi="Times New Roman" w:cs="Times New Roman"/>
          <w:iCs/>
          <w:sz w:val="20"/>
          <w:szCs w:val="20"/>
        </w:rPr>
        <w:t>Urgence médicale vitale (pour la personne ainsi qu’un accompagnant si sa présence est indispensable).</w:t>
      </w:r>
    </w:p>
    <w:p w14:paraId="533F6FA6" w14:textId="77777777" w:rsidR="00B46091" w:rsidRDefault="006A21B6">
      <w:pPr>
        <w:spacing w:line="200" w:lineRule="exact"/>
        <w:ind w:left="720"/>
        <w:jc w:val="both"/>
      </w:pPr>
      <w:r>
        <w:rPr>
          <w:rFonts w:ascii="Times New Roman" w:hAnsi="Times New Roman" w:cs="Times New Roman"/>
          <w:iCs/>
          <w:sz w:val="20"/>
          <w:szCs w:val="20"/>
        </w:rPr>
        <w:t>Pièces pouvant être fournies : certificat médical, preuve d’une hospitalisation programmée, etc...</w:t>
      </w:r>
    </w:p>
    <w:p w14:paraId="43AB1383" w14:textId="77777777" w:rsidR="00B46091" w:rsidRDefault="00B46091">
      <w:pPr>
        <w:spacing w:line="200" w:lineRule="exact"/>
        <w:jc w:val="both"/>
        <w:rPr>
          <w:rFonts w:ascii="Times New Roman" w:hAnsi="Times New Roman" w:cs="Times New Roman"/>
          <w:sz w:val="20"/>
          <w:szCs w:val="20"/>
          <w:u w:val="single"/>
        </w:rPr>
      </w:pPr>
    </w:p>
    <w:p w14:paraId="15186B20" w14:textId="77777777" w:rsidR="00B46091" w:rsidRDefault="006A21B6">
      <w:pPr>
        <w:spacing w:line="200" w:lineRule="exact"/>
        <w:jc w:val="both"/>
      </w:pPr>
      <w:r>
        <w:rPr>
          <w:rFonts w:ascii="Times New Roman" w:hAnsi="Times New Roman" w:cs="Times New Roman"/>
          <w:sz w:val="20"/>
          <w:szCs w:val="20"/>
          <w:u w:val="single"/>
        </w:rPr>
        <w:t>Motifs impérieux professionnels :</w:t>
      </w:r>
    </w:p>
    <w:p w14:paraId="64D258A1" w14:textId="77777777" w:rsidR="00B46091" w:rsidRDefault="006A21B6">
      <w:pPr>
        <w:numPr>
          <w:ilvl w:val="0"/>
          <w:numId w:val="7"/>
        </w:numPr>
        <w:spacing w:line="200" w:lineRule="exact"/>
        <w:jc w:val="both"/>
      </w:pPr>
      <w:r>
        <w:rPr>
          <w:rFonts w:ascii="Times New Roman" w:hAnsi="Times New Roman" w:cs="Times New Roman"/>
          <w:sz w:val="20"/>
          <w:szCs w:val="20"/>
        </w:rPr>
        <w:t>Missions indispensables à la poursuite d’une activité économique, requérant une présence sur place  qui ne peut être différée et dont le report ou l’annulation aurait des conséquences manifestement disproportionnées ou serait impossible (dont les professionnels du transport).</w:t>
      </w:r>
    </w:p>
    <w:p w14:paraId="749F068E" w14:textId="77777777" w:rsidR="00B46091" w:rsidRDefault="006A21B6">
      <w:pPr>
        <w:spacing w:line="200" w:lineRule="exact"/>
        <w:ind w:left="720"/>
        <w:jc w:val="both"/>
      </w:pPr>
      <w:r>
        <w:rPr>
          <w:rFonts w:ascii="Times New Roman" w:hAnsi="Times New Roman" w:cs="Times New Roman"/>
          <w:sz w:val="20"/>
          <w:szCs w:val="20"/>
        </w:rPr>
        <w:t>Pièces pouvant être fournies : attestation de l’employeur, carte professionnelle des équipages du transport international de marchandises, du transport international de passagers, du transport international maritime.</w:t>
      </w:r>
    </w:p>
    <w:p w14:paraId="13CB6F46" w14:textId="77777777" w:rsidR="00B46091" w:rsidRDefault="006A21B6">
      <w:pPr>
        <w:numPr>
          <w:ilvl w:val="0"/>
          <w:numId w:val="7"/>
        </w:numPr>
        <w:spacing w:line="200" w:lineRule="exact"/>
        <w:jc w:val="both"/>
      </w:pPr>
      <w:r>
        <w:rPr>
          <w:rFonts w:ascii="Times New Roman" w:hAnsi="Times New Roman" w:cs="Times New Roman"/>
          <w:iCs/>
          <w:sz w:val="20"/>
          <w:szCs w:val="20"/>
        </w:rPr>
        <w:t xml:space="preserve">Professionnel de santé concourant à la lutte contre la </w:t>
      </w:r>
      <w:proofErr w:type="spellStart"/>
      <w:r>
        <w:rPr>
          <w:rFonts w:ascii="Times New Roman" w:hAnsi="Times New Roman" w:cs="Times New Roman"/>
          <w:iCs/>
          <w:sz w:val="20"/>
          <w:szCs w:val="20"/>
        </w:rPr>
        <w:t>Covid</w:t>
      </w:r>
      <w:proofErr w:type="spellEnd"/>
      <w:r>
        <w:rPr>
          <w:rFonts w:ascii="Times New Roman" w:hAnsi="Times New Roman" w:cs="Times New Roman"/>
          <w:iCs/>
          <w:sz w:val="20"/>
          <w:szCs w:val="20"/>
        </w:rPr>
        <w:t xml:space="preserve"> 19 ou participant à des opérations de coopération d’intérêt majeur en matière de santé.</w:t>
      </w:r>
    </w:p>
    <w:p w14:paraId="7E78834D" w14:textId="77777777" w:rsidR="00B46091" w:rsidRDefault="006A21B6">
      <w:pPr>
        <w:spacing w:line="200" w:lineRule="exact"/>
        <w:ind w:left="720"/>
        <w:jc w:val="both"/>
      </w:pPr>
      <w:r>
        <w:rPr>
          <w:rFonts w:ascii="Times New Roman" w:hAnsi="Times New Roman" w:cs="Times New Roman"/>
          <w:iCs/>
          <w:sz w:val="20"/>
          <w:szCs w:val="20"/>
        </w:rPr>
        <w:t>Pièces pouvant être fournies : carte professionnelle</w:t>
      </w:r>
    </w:p>
    <w:p w14:paraId="70522DFC" w14:textId="77777777" w:rsidR="00B46091" w:rsidRDefault="006A21B6">
      <w:pPr>
        <w:numPr>
          <w:ilvl w:val="0"/>
          <w:numId w:val="7"/>
        </w:numPr>
        <w:spacing w:line="200" w:lineRule="exact"/>
        <w:jc w:val="both"/>
      </w:pPr>
      <w:r>
        <w:rPr>
          <w:rStyle w:val="Marquedecommentaire"/>
          <w:rFonts w:ascii="Times New Roman" w:hAnsi="Times New Roman" w:cs="Times New Roman"/>
          <w:sz w:val="20"/>
          <w:szCs w:val="20"/>
        </w:rPr>
        <w:t>Missions ponctuelles liées à l’exercice de prérogatives de puissance publique (dont les missions diplomatiques) ne pouvant être différées ou reportées ;</w:t>
      </w:r>
    </w:p>
    <w:p w14:paraId="1BBB170F" w14:textId="77777777" w:rsidR="00B46091" w:rsidRDefault="006A21B6">
      <w:pPr>
        <w:spacing w:line="200" w:lineRule="exact"/>
        <w:ind w:left="720"/>
        <w:jc w:val="both"/>
      </w:pPr>
      <w:r>
        <w:rPr>
          <w:rStyle w:val="Marquedecommentaire"/>
          <w:rFonts w:ascii="Times New Roman" w:hAnsi="Times New Roman" w:cs="Times New Roman"/>
          <w:sz w:val="20"/>
          <w:szCs w:val="20"/>
        </w:rPr>
        <w:t xml:space="preserve">Pièces pouvant être fournies : carte professionnelle, ordre de mission </w:t>
      </w:r>
    </w:p>
    <w:p w14:paraId="73704D53" w14:textId="77777777" w:rsidR="00B46091" w:rsidRDefault="006A21B6">
      <w:pPr>
        <w:numPr>
          <w:ilvl w:val="0"/>
          <w:numId w:val="8"/>
        </w:numPr>
        <w:spacing w:line="200" w:lineRule="exact"/>
        <w:jc w:val="both"/>
      </w:pPr>
      <w:r>
        <w:rPr>
          <w:rStyle w:val="Marquedecommentaire"/>
          <w:rFonts w:ascii="Times New Roman" w:hAnsi="Times New Roman" w:cs="Times New Roman"/>
          <w:sz w:val="20"/>
          <w:szCs w:val="20"/>
        </w:rPr>
        <w:t>Sportifs professionnels de haut niveau pour la participation à des rencontres validées par le ministère des sports ;</w:t>
      </w:r>
    </w:p>
    <w:p w14:paraId="36534FCE" w14:textId="77777777" w:rsidR="00B46091" w:rsidRDefault="006A21B6">
      <w:pPr>
        <w:spacing w:line="200" w:lineRule="exact"/>
        <w:ind w:left="720"/>
        <w:jc w:val="both"/>
      </w:pPr>
      <w:r>
        <w:rPr>
          <w:rStyle w:val="Marquedecommentaire"/>
          <w:rFonts w:ascii="Times New Roman" w:hAnsi="Times New Roman" w:cs="Times New Roman"/>
          <w:color w:val="242021"/>
          <w:sz w:val="20"/>
          <w:szCs w:val="20"/>
        </w:rPr>
        <w:t>Pièces pouvant être fournies : carte professionnelle, certificat délivré par l’organisateur en lien avec le ministère des sports</w:t>
      </w:r>
    </w:p>
    <w:p w14:paraId="352965FB" w14:textId="77777777" w:rsidR="00B46091" w:rsidRDefault="00B46091">
      <w:pPr>
        <w:pStyle w:val="Paragraphedeliste"/>
        <w:spacing w:line="200" w:lineRule="exact"/>
        <w:ind w:left="1440"/>
        <w:jc w:val="both"/>
        <w:rPr>
          <w:rStyle w:val="Marquedecommentaire"/>
          <w:rFonts w:ascii="Times New Roman" w:hAnsi="Times New Roman" w:cs="Times New Roman"/>
          <w:color w:val="242021"/>
          <w:sz w:val="20"/>
          <w:szCs w:val="20"/>
        </w:rPr>
      </w:pPr>
    </w:p>
    <w:p w14:paraId="103A275A" w14:textId="77777777" w:rsidR="00B46091" w:rsidRDefault="00B46091">
      <w:pPr>
        <w:pStyle w:val="Paragraphedeliste"/>
        <w:spacing w:line="200" w:lineRule="exact"/>
        <w:ind w:left="1440"/>
        <w:jc w:val="both"/>
        <w:rPr>
          <w:rStyle w:val="Marquedecommentaire"/>
          <w:rFonts w:ascii="Times New Roman" w:hAnsi="Times New Roman" w:cs="Times New Roman"/>
          <w:color w:val="242021"/>
          <w:sz w:val="20"/>
          <w:szCs w:val="20"/>
        </w:rPr>
      </w:pPr>
    </w:p>
    <w:sectPr w:rsidR="00B46091">
      <w:pgSz w:w="11906" w:h="16838"/>
      <w:pgMar w:top="1417" w:right="1417" w:bottom="709"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0002EFF" w:usb1="C000247B" w:usb2="00000009" w:usb3="00000000" w:csb0="000001FF" w:csb1="00000000"/>
  </w:font>
  <w:font w:name="Marianne ExtraBold">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Marianne-Bold">
    <w:altName w:val="Times New Roman"/>
    <w:charset w:val="01"/>
    <w:family w:val="roman"/>
    <w:pitch w:val="variable"/>
  </w:font>
  <w:font w:name="Marianne-Light">
    <w:altName w:val="Cambria"/>
    <w:charset w:val="01"/>
    <w:family w:val="roman"/>
    <w:pitch w:val="variable"/>
  </w:font>
  <w:font w:name="Marianne-Regular">
    <w:altName w:val="Cambria"/>
    <w:charset w:val="01"/>
    <w:family w:val="roman"/>
    <w:pitch w:val="variable"/>
  </w:font>
  <w:font w:name="Marianne-Thin">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rianne">
    <w:altName w:val="Cambria"/>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09A9"/>
    <w:multiLevelType w:val="multilevel"/>
    <w:tmpl w:val="B900A9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0BB289C"/>
    <w:multiLevelType w:val="multilevel"/>
    <w:tmpl w:val="2708CA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CDB6B5E"/>
    <w:multiLevelType w:val="multilevel"/>
    <w:tmpl w:val="6ACEFE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E3C0BEE"/>
    <w:multiLevelType w:val="multilevel"/>
    <w:tmpl w:val="DA6CF6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57A81360"/>
    <w:multiLevelType w:val="multilevel"/>
    <w:tmpl w:val="F1BC74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8FA2799"/>
    <w:multiLevelType w:val="multilevel"/>
    <w:tmpl w:val="888A9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6EE471C3"/>
    <w:multiLevelType w:val="multilevel"/>
    <w:tmpl w:val="451EE5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70065EFC"/>
    <w:multiLevelType w:val="multilevel"/>
    <w:tmpl w:val="816688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B541551"/>
    <w:multiLevelType w:val="multilevel"/>
    <w:tmpl w:val="FB4C35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7BA6564C"/>
    <w:multiLevelType w:val="multilevel"/>
    <w:tmpl w:val="DED2D9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3"/>
  </w:num>
  <w:num w:numId="3">
    <w:abstractNumId w:val="7"/>
  </w:num>
  <w:num w:numId="4">
    <w:abstractNumId w:val="6"/>
  </w:num>
  <w:num w:numId="5">
    <w:abstractNumId w:val="8"/>
  </w:num>
  <w:num w:numId="6">
    <w:abstractNumId w:val="1"/>
  </w:num>
  <w:num w:numId="7">
    <w:abstractNumId w:val="9"/>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91"/>
    <w:rsid w:val="000B7487"/>
    <w:rsid w:val="006A21B6"/>
    <w:rsid w:val="00B4609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8A"/>
    <w:pPr>
      <w:spacing w:after="160" w:line="259" w:lineRule="auto"/>
    </w:pPr>
    <w:rPr>
      <w:rFonts w:ascii="Calibri" w:eastAsia="Calibri" w:hAnsi="Calibri"/>
      <w:color w:val="00000A"/>
      <w:sz w:val="22"/>
    </w:rPr>
  </w:style>
  <w:style w:type="paragraph" w:styleId="Titre1">
    <w:name w:val="heading 1"/>
    <w:basedOn w:val="Normal"/>
    <w:next w:val="Normal"/>
    <w:qFormat/>
    <w:pPr>
      <w:keepNext/>
      <w:keepLines/>
      <w:spacing w:before="240" w:after="0"/>
      <w:outlineLvl w:val="0"/>
    </w:pPr>
    <w:rPr>
      <w:rFonts w:ascii="Marianne ExtraBold" w:eastAsiaTheme="majorEastAsia" w:hAnsi="Marianne ExtraBold" w:cstheme="majorBidi"/>
      <w:b/>
      <w:bCs/>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qFormat/>
    <w:rsid w:val="009F428A"/>
    <w:rPr>
      <w:rFonts w:ascii="Marianne-Bold" w:hAnsi="Marianne-Bold"/>
      <w:b/>
      <w:bCs/>
      <w:i w:val="0"/>
      <w:iCs w:val="0"/>
      <w:color w:val="242021"/>
      <w:sz w:val="30"/>
      <w:szCs w:val="30"/>
    </w:rPr>
  </w:style>
  <w:style w:type="character" w:customStyle="1" w:styleId="fontstyle21">
    <w:name w:val="fontstyle21"/>
    <w:basedOn w:val="Policepardfaut"/>
    <w:qFormat/>
    <w:rsid w:val="009F428A"/>
    <w:rPr>
      <w:rFonts w:ascii="Marianne-Light" w:hAnsi="Marianne-Light"/>
      <w:b w:val="0"/>
      <w:bCs w:val="0"/>
      <w:i w:val="0"/>
      <w:iCs w:val="0"/>
      <w:color w:val="242021"/>
      <w:sz w:val="18"/>
      <w:szCs w:val="18"/>
    </w:rPr>
  </w:style>
  <w:style w:type="character" w:customStyle="1" w:styleId="fontstyle31">
    <w:name w:val="fontstyle31"/>
    <w:basedOn w:val="Policepardfaut"/>
    <w:qFormat/>
    <w:rsid w:val="009F428A"/>
    <w:rPr>
      <w:rFonts w:ascii="Marianne-Regular" w:hAnsi="Marianne-Regular"/>
      <w:b w:val="0"/>
      <w:bCs w:val="0"/>
      <w:i w:val="0"/>
      <w:iCs w:val="0"/>
      <w:color w:val="242021"/>
      <w:sz w:val="18"/>
      <w:szCs w:val="18"/>
    </w:rPr>
  </w:style>
  <w:style w:type="character" w:customStyle="1" w:styleId="fontstyle41">
    <w:name w:val="fontstyle41"/>
    <w:basedOn w:val="Policepardfaut"/>
    <w:qFormat/>
    <w:rsid w:val="009F428A"/>
    <w:rPr>
      <w:rFonts w:ascii="Marianne-Thin" w:hAnsi="Marianne-Thin"/>
      <w:b w:val="0"/>
      <w:bCs w:val="0"/>
      <w:i w:val="0"/>
      <w:iCs w:val="0"/>
      <w:color w:val="242021"/>
      <w:sz w:val="18"/>
      <w:szCs w:val="18"/>
    </w:rPr>
  </w:style>
  <w:style w:type="character" w:customStyle="1" w:styleId="Aucun">
    <w:name w:val="Aucun"/>
    <w:qFormat/>
    <w:rsid w:val="009F428A"/>
    <w:rPr>
      <w:lang w:val="fr-FR"/>
    </w:rPr>
  </w:style>
  <w:style w:type="character" w:customStyle="1" w:styleId="TextedebullesCar">
    <w:name w:val="Texte de bulles Car"/>
    <w:basedOn w:val="Policepardfaut"/>
    <w:link w:val="Textedebulles"/>
    <w:uiPriority w:val="99"/>
    <w:semiHidden/>
    <w:qFormat/>
    <w:rsid w:val="00846A2C"/>
    <w:rPr>
      <w:rFonts w:ascii="Segoe UI" w:hAnsi="Segoe UI" w:cs="Segoe UI"/>
      <w:sz w:val="18"/>
      <w:szCs w:val="18"/>
    </w:rPr>
  </w:style>
  <w:style w:type="character" w:styleId="Marquedecommentaire">
    <w:name w:val="annotation reference"/>
    <w:basedOn w:val="Policepardfaut"/>
    <w:uiPriority w:val="99"/>
    <w:unhideWhenUsed/>
    <w:qFormat/>
    <w:rsid w:val="00FD28CE"/>
    <w:rPr>
      <w:sz w:val="16"/>
      <w:szCs w:val="16"/>
    </w:rPr>
  </w:style>
  <w:style w:type="character" w:customStyle="1" w:styleId="CommentaireCar">
    <w:name w:val="Commentaire Car"/>
    <w:basedOn w:val="Policepardfaut"/>
    <w:link w:val="Commentaire"/>
    <w:uiPriority w:val="99"/>
    <w:qFormat/>
    <w:rsid w:val="00FD28CE"/>
    <w:rPr>
      <w:color w:val="00000A"/>
      <w:szCs w:val="20"/>
    </w:rPr>
  </w:style>
  <w:style w:type="character" w:customStyle="1" w:styleId="ObjetducommentaireCar">
    <w:name w:val="Objet du commentaire Car"/>
    <w:basedOn w:val="CommentaireCar"/>
    <w:link w:val="Objetducommentaire"/>
    <w:uiPriority w:val="99"/>
    <w:semiHidden/>
    <w:qFormat/>
    <w:rsid w:val="00FD28CE"/>
    <w:rPr>
      <w:b/>
      <w:bCs/>
      <w:color w:val="00000A"/>
      <w:szCs w:val="20"/>
    </w:rPr>
  </w:style>
  <w:style w:type="character" w:customStyle="1" w:styleId="NotedebasdepageCar">
    <w:name w:val="Note de bas de page Car"/>
    <w:basedOn w:val="Policepardfaut"/>
    <w:link w:val="Notedebasdepage"/>
    <w:uiPriority w:val="99"/>
    <w:semiHidden/>
    <w:qFormat/>
    <w:rsid w:val="00EE3ABD"/>
    <w:rPr>
      <w:rFonts w:ascii="Calibri" w:eastAsia="Calibri" w:hAnsi="Calibri"/>
      <w:color w:val="00000A"/>
      <w:szCs w:val="20"/>
    </w:rPr>
  </w:style>
  <w:style w:type="character" w:customStyle="1" w:styleId="FootnoteCharacters">
    <w:name w:val="Footnote Characters"/>
    <w:basedOn w:val="Policepardfaut"/>
    <w:uiPriority w:val="99"/>
    <w:semiHidden/>
    <w:unhideWhenUsed/>
    <w:qFormat/>
    <w:rsid w:val="00EE3ABD"/>
    <w:rPr>
      <w:vertAlign w:val="superscript"/>
    </w:rPr>
  </w:style>
  <w:style w:type="character" w:customStyle="1" w:styleId="FootnoteAnchor">
    <w:name w:val="Footnote Anchor"/>
    <w:rPr>
      <w:vertAlign w:val="superscript"/>
    </w:rPr>
  </w:style>
  <w:style w:type="character" w:customStyle="1" w:styleId="Caractresdenotedebasdepage">
    <w:name w:val="Caractères de note de bas de page"/>
    <w:qFormat/>
  </w:style>
  <w:style w:type="character" w:customStyle="1" w:styleId="Ancredenotedebasdepage">
    <w:name w:val="Ancre de note de bas de page"/>
    <w:qFormat/>
    <w:rPr>
      <w:vertAlign w:val="superscript"/>
    </w:rPr>
  </w:style>
  <w:style w:type="character" w:customStyle="1" w:styleId="Ancredenotedefin">
    <w:name w:val="Ancre de note de fin"/>
    <w:qFormat/>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customStyle="1" w:styleId="Standard">
    <w:name w:val="Standard"/>
    <w:qFormat/>
    <w:rsid w:val="009F428A"/>
    <w:pPr>
      <w:textAlignment w:val="baseline"/>
    </w:pPr>
    <w:rPr>
      <w:rFonts w:ascii="Calibri" w:eastAsia="SimSun" w:hAnsi="Calibri" w:cs="Tahoma"/>
      <w:color w:val="00000A"/>
      <w:kern w:val="2"/>
      <w:sz w:val="22"/>
    </w:rPr>
  </w:style>
  <w:style w:type="paragraph" w:styleId="NormalWeb">
    <w:name w:val="Normal (Web)"/>
    <w:basedOn w:val="Normal"/>
    <w:uiPriority w:val="99"/>
    <w:unhideWhenUsed/>
    <w:qFormat/>
    <w:rsid w:val="009F428A"/>
    <w:pPr>
      <w:spacing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846A2C"/>
    <w:pPr>
      <w:spacing w:after="0" w:line="240" w:lineRule="auto"/>
    </w:pPr>
    <w:rPr>
      <w:rFonts w:ascii="Segoe UI" w:hAnsi="Segoe UI" w:cs="Segoe UI"/>
      <w:sz w:val="18"/>
      <w:szCs w:val="18"/>
    </w:rPr>
  </w:style>
  <w:style w:type="paragraph" w:styleId="Paragraphedeliste">
    <w:name w:val="List Paragraph"/>
    <w:basedOn w:val="Normal"/>
    <w:uiPriority w:val="34"/>
    <w:qFormat/>
    <w:rsid w:val="00650406"/>
    <w:pPr>
      <w:ind w:left="720"/>
      <w:contextualSpacing/>
    </w:pPr>
  </w:style>
  <w:style w:type="paragraph" w:styleId="Commentaire">
    <w:name w:val="annotation text"/>
    <w:basedOn w:val="Normal"/>
    <w:link w:val="CommentaireCar"/>
    <w:uiPriority w:val="99"/>
    <w:unhideWhenUsed/>
    <w:qFormat/>
    <w:rsid w:val="00FD28CE"/>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D28CE"/>
    <w:rPr>
      <w:b/>
      <w:bCs/>
    </w:rPr>
  </w:style>
  <w:style w:type="paragraph" w:styleId="Notedebasdepage">
    <w:name w:val="footnote text"/>
    <w:basedOn w:val="Normal"/>
    <w:link w:val="NotedebasdepageCa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8A"/>
    <w:pPr>
      <w:spacing w:after="160" w:line="259" w:lineRule="auto"/>
    </w:pPr>
    <w:rPr>
      <w:rFonts w:ascii="Calibri" w:eastAsia="Calibri" w:hAnsi="Calibri"/>
      <w:color w:val="00000A"/>
      <w:sz w:val="22"/>
    </w:rPr>
  </w:style>
  <w:style w:type="paragraph" w:styleId="Titre1">
    <w:name w:val="heading 1"/>
    <w:basedOn w:val="Normal"/>
    <w:next w:val="Normal"/>
    <w:qFormat/>
    <w:pPr>
      <w:keepNext/>
      <w:keepLines/>
      <w:spacing w:before="240" w:after="0"/>
      <w:outlineLvl w:val="0"/>
    </w:pPr>
    <w:rPr>
      <w:rFonts w:ascii="Marianne ExtraBold" w:eastAsiaTheme="majorEastAsia" w:hAnsi="Marianne ExtraBold" w:cstheme="majorBidi"/>
      <w:b/>
      <w:bCs/>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qFormat/>
    <w:rsid w:val="009F428A"/>
    <w:rPr>
      <w:rFonts w:ascii="Marianne-Bold" w:hAnsi="Marianne-Bold"/>
      <w:b/>
      <w:bCs/>
      <w:i w:val="0"/>
      <w:iCs w:val="0"/>
      <w:color w:val="242021"/>
      <w:sz w:val="30"/>
      <w:szCs w:val="30"/>
    </w:rPr>
  </w:style>
  <w:style w:type="character" w:customStyle="1" w:styleId="fontstyle21">
    <w:name w:val="fontstyle21"/>
    <w:basedOn w:val="Policepardfaut"/>
    <w:qFormat/>
    <w:rsid w:val="009F428A"/>
    <w:rPr>
      <w:rFonts w:ascii="Marianne-Light" w:hAnsi="Marianne-Light"/>
      <w:b w:val="0"/>
      <w:bCs w:val="0"/>
      <w:i w:val="0"/>
      <w:iCs w:val="0"/>
      <w:color w:val="242021"/>
      <w:sz w:val="18"/>
      <w:szCs w:val="18"/>
    </w:rPr>
  </w:style>
  <w:style w:type="character" w:customStyle="1" w:styleId="fontstyle31">
    <w:name w:val="fontstyle31"/>
    <w:basedOn w:val="Policepardfaut"/>
    <w:qFormat/>
    <w:rsid w:val="009F428A"/>
    <w:rPr>
      <w:rFonts w:ascii="Marianne-Regular" w:hAnsi="Marianne-Regular"/>
      <w:b w:val="0"/>
      <w:bCs w:val="0"/>
      <w:i w:val="0"/>
      <w:iCs w:val="0"/>
      <w:color w:val="242021"/>
      <w:sz w:val="18"/>
      <w:szCs w:val="18"/>
    </w:rPr>
  </w:style>
  <w:style w:type="character" w:customStyle="1" w:styleId="fontstyle41">
    <w:name w:val="fontstyle41"/>
    <w:basedOn w:val="Policepardfaut"/>
    <w:qFormat/>
    <w:rsid w:val="009F428A"/>
    <w:rPr>
      <w:rFonts w:ascii="Marianne-Thin" w:hAnsi="Marianne-Thin"/>
      <w:b w:val="0"/>
      <w:bCs w:val="0"/>
      <w:i w:val="0"/>
      <w:iCs w:val="0"/>
      <w:color w:val="242021"/>
      <w:sz w:val="18"/>
      <w:szCs w:val="18"/>
    </w:rPr>
  </w:style>
  <w:style w:type="character" w:customStyle="1" w:styleId="Aucun">
    <w:name w:val="Aucun"/>
    <w:qFormat/>
    <w:rsid w:val="009F428A"/>
    <w:rPr>
      <w:lang w:val="fr-FR"/>
    </w:rPr>
  </w:style>
  <w:style w:type="character" w:customStyle="1" w:styleId="TextedebullesCar">
    <w:name w:val="Texte de bulles Car"/>
    <w:basedOn w:val="Policepardfaut"/>
    <w:link w:val="Textedebulles"/>
    <w:uiPriority w:val="99"/>
    <w:semiHidden/>
    <w:qFormat/>
    <w:rsid w:val="00846A2C"/>
    <w:rPr>
      <w:rFonts w:ascii="Segoe UI" w:hAnsi="Segoe UI" w:cs="Segoe UI"/>
      <w:sz w:val="18"/>
      <w:szCs w:val="18"/>
    </w:rPr>
  </w:style>
  <w:style w:type="character" w:styleId="Marquedecommentaire">
    <w:name w:val="annotation reference"/>
    <w:basedOn w:val="Policepardfaut"/>
    <w:uiPriority w:val="99"/>
    <w:unhideWhenUsed/>
    <w:qFormat/>
    <w:rsid w:val="00FD28CE"/>
    <w:rPr>
      <w:sz w:val="16"/>
      <w:szCs w:val="16"/>
    </w:rPr>
  </w:style>
  <w:style w:type="character" w:customStyle="1" w:styleId="CommentaireCar">
    <w:name w:val="Commentaire Car"/>
    <w:basedOn w:val="Policepardfaut"/>
    <w:link w:val="Commentaire"/>
    <w:uiPriority w:val="99"/>
    <w:qFormat/>
    <w:rsid w:val="00FD28CE"/>
    <w:rPr>
      <w:color w:val="00000A"/>
      <w:szCs w:val="20"/>
    </w:rPr>
  </w:style>
  <w:style w:type="character" w:customStyle="1" w:styleId="ObjetducommentaireCar">
    <w:name w:val="Objet du commentaire Car"/>
    <w:basedOn w:val="CommentaireCar"/>
    <w:link w:val="Objetducommentaire"/>
    <w:uiPriority w:val="99"/>
    <w:semiHidden/>
    <w:qFormat/>
    <w:rsid w:val="00FD28CE"/>
    <w:rPr>
      <w:b/>
      <w:bCs/>
      <w:color w:val="00000A"/>
      <w:szCs w:val="20"/>
    </w:rPr>
  </w:style>
  <w:style w:type="character" w:customStyle="1" w:styleId="NotedebasdepageCar">
    <w:name w:val="Note de bas de page Car"/>
    <w:basedOn w:val="Policepardfaut"/>
    <w:link w:val="Notedebasdepage"/>
    <w:uiPriority w:val="99"/>
    <w:semiHidden/>
    <w:qFormat/>
    <w:rsid w:val="00EE3ABD"/>
    <w:rPr>
      <w:rFonts w:ascii="Calibri" w:eastAsia="Calibri" w:hAnsi="Calibri"/>
      <w:color w:val="00000A"/>
      <w:szCs w:val="20"/>
    </w:rPr>
  </w:style>
  <w:style w:type="character" w:customStyle="1" w:styleId="FootnoteCharacters">
    <w:name w:val="Footnote Characters"/>
    <w:basedOn w:val="Policepardfaut"/>
    <w:uiPriority w:val="99"/>
    <w:semiHidden/>
    <w:unhideWhenUsed/>
    <w:qFormat/>
    <w:rsid w:val="00EE3ABD"/>
    <w:rPr>
      <w:vertAlign w:val="superscript"/>
    </w:rPr>
  </w:style>
  <w:style w:type="character" w:customStyle="1" w:styleId="FootnoteAnchor">
    <w:name w:val="Footnote Anchor"/>
    <w:rPr>
      <w:vertAlign w:val="superscript"/>
    </w:rPr>
  </w:style>
  <w:style w:type="character" w:customStyle="1" w:styleId="Caractresdenotedebasdepage">
    <w:name w:val="Caractères de note de bas de page"/>
    <w:qFormat/>
  </w:style>
  <w:style w:type="character" w:customStyle="1" w:styleId="Ancredenotedebasdepage">
    <w:name w:val="Ancre de note de bas de page"/>
    <w:qFormat/>
    <w:rPr>
      <w:vertAlign w:val="superscript"/>
    </w:rPr>
  </w:style>
  <w:style w:type="character" w:customStyle="1" w:styleId="Ancredenotedefin">
    <w:name w:val="Ancre de note de fin"/>
    <w:qFormat/>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customStyle="1" w:styleId="Standard">
    <w:name w:val="Standard"/>
    <w:qFormat/>
    <w:rsid w:val="009F428A"/>
    <w:pPr>
      <w:textAlignment w:val="baseline"/>
    </w:pPr>
    <w:rPr>
      <w:rFonts w:ascii="Calibri" w:eastAsia="SimSun" w:hAnsi="Calibri" w:cs="Tahoma"/>
      <w:color w:val="00000A"/>
      <w:kern w:val="2"/>
      <w:sz w:val="22"/>
    </w:rPr>
  </w:style>
  <w:style w:type="paragraph" w:styleId="NormalWeb">
    <w:name w:val="Normal (Web)"/>
    <w:basedOn w:val="Normal"/>
    <w:uiPriority w:val="99"/>
    <w:unhideWhenUsed/>
    <w:qFormat/>
    <w:rsid w:val="009F428A"/>
    <w:pPr>
      <w:spacing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846A2C"/>
    <w:pPr>
      <w:spacing w:after="0" w:line="240" w:lineRule="auto"/>
    </w:pPr>
    <w:rPr>
      <w:rFonts w:ascii="Segoe UI" w:hAnsi="Segoe UI" w:cs="Segoe UI"/>
      <w:sz w:val="18"/>
      <w:szCs w:val="18"/>
    </w:rPr>
  </w:style>
  <w:style w:type="paragraph" w:styleId="Paragraphedeliste">
    <w:name w:val="List Paragraph"/>
    <w:basedOn w:val="Normal"/>
    <w:uiPriority w:val="34"/>
    <w:qFormat/>
    <w:rsid w:val="00650406"/>
    <w:pPr>
      <w:ind w:left="720"/>
      <w:contextualSpacing/>
    </w:pPr>
  </w:style>
  <w:style w:type="paragraph" w:styleId="Commentaire">
    <w:name w:val="annotation text"/>
    <w:basedOn w:val="Normal"/>
    <w:link w:val="CommentaireCar"/>
    <w:uiPriority w:val="99"/>
    <w:unhideWhenUsed/>
    <w:qFormat/>
    <w:rsid w:val="00FD28CE"/>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D28CE"/>
    <w:rPr>
      <w:b/>
      <w:bCs/>
    </w:rPr>
  </w:style>
  <w:style w:type="paragraph" w:styleId="Notedebasdepage">
    <w:name w:val="footnote text"/>
    <w:basedOn w:val="Normal"/>
    <w:link w:val="NotedebasdepageCa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73F0-9E6D-4C09-B4D7-6673B3EE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 Gaetan</dc:creator>
  <cp:lastModifiedBy>Marie-lise CALABRETTO</cp:lastModifiedBy>
  <cp:revision>2</cp:revision>
  <dcterms:created xsi:type="dcterms:W3CDTF">2021-03-22T22:08:00Z</dcterms:created>
  <dcterms:modified xsi:type="dcterms:W3CDTF">2021-03-22T22:08:00Z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DGEF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